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5E" w:rsidRPr="00B8385E" w:rsidRDefault="00B8385E" w:rsidP="00B8385E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385E">
        <w:rPr>
          <w:rFonts w:ascii="Times New Roman" w:eastAsia="Times New Roman" w:hAnsi="Times New Roman" w:cs="Times New Roman"/>
          <w:b/>
          <w:bCs/>
          <w:sz w:val="36"/>
          <w:szCs w:val="36"/>
        </w:rPr>
        <w:t>Word Roots and Prefixes</w:t>
      </w:r>
    </w:p>
    <w:p w:rsidR="00E225BC" w:rsidRDefault="00B8385E" w:rsidP="00B8385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385E">
        <w:rPr>
          <w:rFonts w:ascii="Times New Roman" w:eastAsia="Times New Roman" w:hAnsi="Times New Roman" w:cs="Times New Roman"/>
          <w:sz w:val="24"/>
          <w:szCs w:val="24"/>
        </w:rPr>
        <w:t xml:space="preserve">Robert Harris </w:t>
      </w:r>
      <w:r w:rsidRPr="00B8385E">
        <w:rPr>
          <w:rFonts w:ascii="Times New Roman" w:eastAsia="Times New Roman" w:hAnsi="Times New Roman" w:cs="Times New Roman"/>
          <w:sz w:val="24"/>
          <w:szCs w:val="24"/>
        </w:rPr>
        <w:br/>
        <w:t xml:space="preserve">Version Date: February 5, 2010 </w:t>
      </w:r>
      <w:r w:rsidRPr="00B8385E">
        <w:rPr>
          <w:rFonts w:ascii="Times New Roman" w:eastAsia="Times New Roman" w:hAnsi="Times New Roman" w:cs="Times New Roman"/>
          <w:sz w:val="24"/>
          <w:szCs w:val="24"/>
        </w:rPr>
        <w:br/>
      </w:r>
      <w:r w:rsidRPr="00B8385E">
        <w:rPr>
          <w:rFonts w:ascii="Times New Roman" w:eastAsia="Times New Roman" w:hAnsi="Times New Roman" w:cs="Times New Roman"/>
          <w:sz w:val="20"/>
          <w:szCs w:val="20"/>
        </w:rPr>
        <w:t>Original: October 13, 1997</w:t>
      </w:r>
    </w:p>
    <w:p w:rsidR="00B8385E" w:rsidRDefault="00B8385E" w:rsidP="00B8385E">
      <w:pPr>
        <w:pStyle w:val="3"/>
        <w:bidi w:val="0"/>
      </w:pPr>
      <w:r>
        <w:t>How Words Work</w:t>
      </w:r>
    </w:p>
    <w:p w:rsidR="00B8385E" w:rsidRPr="007D7635" w:rsidRDefault="00B8385E" w:rsidP="00B8385E">
      <w:pPr>
        <w:bidi w:val="0"/>
      </w:pPr>
      <w:r>
        <w:t xml:space="preserve">Many words are made up of a root (or base word) and a prefix. Some words also have a suffix. For example, the root word </w:t>
      </w:r>
      <w:r>
        <w:rPr>
          <w:i/>
          <w:iCs/>
        </w:rPr>
        <w:t>port</w:t>
      </w:r>
      <w:r>
        <w:t xml:space="preserve"> means </w:t>
      </w:r>
      <w:r>
        <w:rPr>
          <w:i/>
          <w:iCs/>
        </w:rPr>
        <w:t>to carry</w:t>
      </w:r>
      <w:r>
        <w:t xml:space="preserve"> or </w:t>
      </w:r>
      <w:r>
        <w:rPr>
          <w:i/>
          <w:iCs/>
        </w:rPr>
        <w:t>to bear</w:t>
      </w:r>
      <w:r>
        <w:t xml:space="preserve">. Attach the prefix </w:t>
      </w:r>
      <w:r>
        <w:rPr>
          <w:i/>
          <w:iCs/>
        </w:rPr>
        <w:t>ex,</w:t>
      </w:r>
      <w:r>
        <w:t xml:space="preserve"> meaning </w:t>
      </w:r>
      <w:r>
        <w:rPr>
          <w:i/>
          <w:iCs/>
        </w:rPr>
        <w:t>out</w:t>
      </w:r>
      <w:r>
        <w:t xml:space="preserve"> or </w:t>
      </w:r>
      <w:r>
        <w:rPr>
          <w:i/>
          <w:iCs/>
        </w:rPr>
        <w:t>out of</w:t>
      </w:r>
      <w:r>
        <w:t xml:space="preserve">, and you have the word </w:t>
      </w:r>
      <w:r>
        <w:rPr>
          <w:i/>
          <w:iCs/>
        </w:rPr>
        <w:t>export, to carry out</w:t>
      </w:r>
      <w:r>
        <w:t xml:space="preserve">. Attach the prefix </w:t>
      </w:r>
      <w:r>
        <w:rPr>
          <w:i/>
          <w:iCs/>
        </w:rPr>
        <w:t>im,</w:t>
      </w:r>
      <w:r>
        <w:t xml:space="preserve"> meaning </w:t>
      </w:r>
      <w:r>
        <w:rPr>
          <w:i/>
          <w:iCs/>
        </w:rPr>
        <w:t>in</w:t>
      </w:r>
      <w:r>
        <w:t xml:space="preserve"> or </w:t>
      </w:r>
      <w:r>
        <w:rPr>
          <w:i/>
          <w:iCs/>
        </w:rPr>
        <w:t>into</w:t>
      </w:r>
      <w:r>
        <w:t xml:space="preserve"> and you have </w:t>
      </w:r>
      <w:r>
        <w:rPr>
          <w:i/>
          <w:iCs/>
        </w:rPr>
        <w:t>import, to carry in.</w:t>
      </w:r>
      <w:r>
        <w:t xml:space="preserve"> Attach the prefix </w:t>
      </w:r>
      <w:r>
        <w:rPr>
          <w:i/>
          <w:iCs/>
        </w:rPr>
        <w:t>trans,</w:t>
      </w:r>
      <w:r>
        <w:t xml:space="preserve"> meaning </w:t>
      </w:r>
      <w:r>
        <w:rPr>
          <w:i/>
          <w:iCs/>
        </w:rPr>
        <w:t>across</w:t>
      </w:r>
      <w:r>
        <w:t xml:space="preserve">, and you have </w:t>
      </w:r>
      <w:r>
        <w:rPr>
          <w:i/>
          <w:iCs/>
        </w:rPr>
        <w:t>transport</w:t>
      </w:r>
      <w:r>
        <w:t xml:space="preserve">, meaning </w:t>
      </w:r>
      <w:r>
        <w:rPr>
          <w:i/>
          <w:iCs/>
        </w:rPr>
        <w:t>to carry across</w:t>
      </w:r>
      <w:r>
        <w:t xml:space="preserve">. Now let's attach the suffix </w:t>
      </w:r>
      <w:r>
        <w:rPr>
          <w:i/>
          <w:iCs/>
        </w:rPr>
        <w:t>able</w:t>
      </w:r>
      <w:r>
        <w:t xml:space="preserve">, meaning </w:t>
      </w:r>
      <w:r>
        <w:rPr>
          <w:i/>
          <w:iCs/>
        </w:rPr>
        <w:t>able to be</w:t>
      </w:r>
      <w:r>
        <w:t xml:space="preserve">, and you have </w:t>
      </w:r>
      <w:r>
        <w:rPr>
          <w:i/>
          <w:iCs/>
        </w:rPr>
        <w:t xml:space="preserve">importable, </w:t>
      </w:r>
      <w:r w:rsidRPr="007D7635">
        <w:rPr>
          <w:i/>
          <w:iCs/>
        </w:rPr>
        <w:t xml:space="preserve">exportable, </w:t>
      </w:r>
      <w:r w:rsidRPr="007D7635">
        <w:t>and</w:t>
      </w:r>
      <w:r w:rsidRPr="007D7635">
        <w:rPr>
          <w:i/>
          <w:iCs/>
        </w:rPr>
        <w:t xml:space="preserve"> transportable.</w:t>
      </w:r>
      <w:r w:rsidRPr="007D7635">
        <w:t xml:space="preserve"> </w:t>
      </w:r>
    </w:p>
    <w:p w:rsidR="00B8385E" w:rsidRPr="007D7635" w:rsidRDefault="00B8385E" w:rsidP="00B8385E">
      <w:pPr>
        <w:pStyle w:val="a3"/>
      </w:pPr>
      <w:r w:rsidRPr="007D7635">
        <w:t xml:space="preserve">The very words </w:t>
      </w:r>
      <w:r w:rsidRPr="007D7635">
        <w:rPr>
          <w:i/>
          <w:iCs/>
        </w:rPr>
        <w:t>prefix</w:t>
      </w:r>
      <w:r w:rsidRPr="007D7635">
        <w:t xml:space="preserve"> and </w:t>
      </w:r>
      <w:r w:rsidRPr="007D7635">
        <w:rPr>
          <w:i/>
          <w:iCs/>
        </w:rPr>
        <w:t>suffix</w:t>
      </w:r>
      <w:r w:rsidRPr="007D7635">
        <w:t xml:space="preserve"> are good examples, too. </w:t>
      </w:r>
      <w:r w:rsidRPr="007D7635">
        <w:rPr>
          <w:i/>
          <w:iCs/>
        </w:rPr>
        <w:t>Pre</w:t>
      </w:r>
      <w:r w:rsidRPr="007D7635">
        <w:t xml:space="preserve"> means </w:t>
      </w:r>
      <w:r w:rsidRPr="007D7635">
        <w:rPr>
          <w:i/>
          <w:iCs/>
        </w:rPr>
        <w:t>before</w:t>
      </w:r>
      <w:r w:rsidRPr="007D7635">
        <w:t xml:space="preserve"> and </w:t>
      </w:r>
      <w:r w:rsidRPr="007D7635">
        <w:rPr>
          <w:i/>
          <w:iCs/>
        </w:rPr>
        <w:t>fix</w:t>
      </w:r>
      <w:r w:rsidRPr="007D7635">
        <w:t xml:space="preserve"> means </w:t>
      </w:r>
      <w:r w:rsidRPr="007D7635">
        <w:rPr>
          <w:i/>
          <w:iCs/>
        </w:rPr>
        <w:t>to fasten or attach</w:t>
      </w:r>
      <w:r w:rsidRPr="007D7635">
        <w:t xml:space="preserve">, so quite literally, a prefix is something attached to the beginning of something else. </w:t>
      </w:r>
      <w:r w:rsidRPr="007D7635">
        <w:rPr>
          <w:i/>
          <w:iCs/>
        </w:rPr>
        <w:t>Suf</w:t>
      </w:r>
      <w:r w:rsidRPr="007D7635">
        <w:t xml:space="preserve"> is a variant of </w:t>
      </w:r>
      <w:r w:rsidRPr="007D7635">
        <w:rPr>
          <w:i/>
          <w:iCs/>
        </w:rPr>
        <w:t>sub, below or under</w:t>
      </w:r>
      <w:r w:rsidRPr="007D7635">
        <w:t xml:space="preserve">, so a suffix is something fastened underneath something else (in this case, behind the root). </w:t>
      </w:r>
    </w:p>
    <w:p w:rsidR="00B8385E" w:rsidRDefault="00B8385E" w:rsidP="00B8385E">
      <w:pPr>
        <w:pStyle w:val="a3"/>
      </w:pPr>
      <w:r w:rsidRPr="007D7635">
        <w:t>By learning the common roots and prefixes (and a few</w:t>
      </w:r>
      <w:r>
        <w:t xml:space="preserve"> suffixes) you will be able to discern the meaning of many new words almost immediately. (But do look them up for confirmation.) Take the word </w:t>
      </w:r>
      <w:r>
        <w:rPr>
          <w:i/>
          <w:iCs/>
        </w:rPr>
        <w:t>abject</w:t>
      </w:r>
      <w:r>
        <w:t xml:space="preserve">, for example. If you know that </w:t>
      </w:r>
      <w:r>
        <w:rPr>
          <w:i/>
          <w:iCs/>
        </w:rPr>
        <w:t>ab</w:t>
      </w:r>
      <w:r>
        <w:t xml:space="preserve"> means </w:t>
      </w:r>
      <w:r>
        <w:rPr>
          <w:i/>
          <w:iCs/>
        </w:rPr>
        <w:t>away or down</w:t>
      </w:r>
      <w:r>
        <w:t xml:space="preserve"> and </w:t>
      </w:r>
      <w:r>
        <w:rPr>
          <w:i/>
          <w:iCs/>
        </w:rPr>
        <w:t>ject</w:t>
      </w:r>
      <w:r>
        <w:t xml:space="preserve"> means</w:t>
      </w:r>
      <w:r>
        <w:rPr>
          <w:i/>
          <w:iCs/>
        </w:rPr>
        <w:t xml:space="preserve"> to throw</w:t>
      </w:r>
      <w:r>
        <w:t xml:space="preserve">, you can easily figure out that </w:t>
      </w:r>
      <w:r>
        <w:rPr>
          <w:i/>
          <w:iCs/>
        </w:rPr>
        <w:t>abject</w:t>
      </w:r>
      <w:r>
        <w:t xml:space="preserve"> doesn't mean something happy. Rather </w:t>
      </w:r>
      <w:r>
        <w:rPr>
          <w:i/>
          <w:iCs/>
        </w:rPr>
        <w:t>abject's</w:t>
      </w:r>
      <w:r>
        <w:t xml:space="preserve"> root meaning of </w:t>
      </w:r>
      <w:r>
        <w:rPr>
          <w:i/>
          <w:iCs/>
        </w:rPr>
        <w:t>thrown down</w:t>
      </w:r>
      <w:r>
        <w:t xml:space="preserve"> is quite close to the dictionary defintion of cast </w:t>
      </w:r>
      <w:r>
        <w:rPr>
          <w:i/>
          <w:iCs/>
        </w:rPr>
        <w:t>down in spirit</w:t>
      </w:r>
      <w:r>
        <w:t xml:space="preserve"> or </w:t>
      </w:r>
      <w:r>
        <w:rPr>
          <w:i/>
          <w:iCs/>
        </w:rPr>
        <w:t>sunk into depression</w:t>
      </w:r>
      <w:r>
        <w:t>.</w:t>
      </w:r>
    </w:p>
    <w:p w:rsidR="00B8385E" w:rsidRDefault="00B8385E" w:rsidP="00B8385E">
      <w:pPr>
        <w:pStyle w:val="a3"/>
      </w:pPr>
      <w:r>
        <w:t xml:space="preserve">Note that some modern words are formed by using abbreviated forms of other words. Thus, we see the use of the letter </w:t>
      </w:r>
      <w:r>
        <w:rPr>
          <w:i/>
          <w:iCs/>
        </w:rPr>
        <w:t>i</w:t>
      </w:r>
      <w:r>
        <w:t xml:space="preserve"> for </w:t>
      </w:r>
      <w:r>
        <w:rPr>
          <w:i/>
          <w:iCs/>
        </w:rPr>
        <w:t>Internet</w:t>
      </w:r>
      <w:r>
        <w:t xml:space="preserve"> in iPhone, iPod, and iTunes, indicating that these items or services work with the Internet. Similarly, the use of </w:t>
      </w:r>
      <w:r>
        <w:rPr>
          <w:i/>
          <w:iCs/>
        </w:rPr>
        <w:t>e</w:t>
      </w:r>
      <w:r>
        <w:t xml:space="preserve"> for </w:t>
      </w:r>
      <w:r>
        <w:rPr>
          <w:i/>
          <w:iCs/>
        </w:rPr>
        <w:t>electronic</w:t>
      </w:r>
      <w:r>
        <w:t xml:space="preserve"> appears in words such as elearning (and various forms: eLearning, E-Learning, and so on), e-commerce, and e-business. The "e-terms" seem to have been coined before the "i-terms" became popular. And note that most of the "i-terms" are trademarks, while the others are general descriptors: "I'm going to download some iTunes from Apple's e-commerce site because I love e-music." At any rate, these abbreviated forms are not traditional prefixes, but because they are indeed attached to the front of what amounts to root words, they could be considered functional prefixes. </w:t>
      </w:r>
    </w:p>
    <w:p w:rsidR="00B8385E" w:rsidRDefault="00B8385E" w:rsidP="00B8385E">
      <w:pPr>
        <w:pStyle w:val="a3"/>
      </w:pPr>
      <w:r>
        <w:t>Enjoy this list, together with the discovery of new words and the secret code behind much of the English language.</w:t>
      </w:r>
    </w:p>
    <w:p w:rsidR="00B8385E" w:rsidRDefault="00B8385E" w:rsidP="00B8385E">
      <w:pPr>
        <w:pStyle w:val="a3"/>
      </w:pPr>
      <w:r>
        <w:t xml:space="preserve">When you are ready, try the </w:t>
      </w:r>
      <w:hyperlink r:id="rId10" w:history="1">
        <w:r>
          <w:rPr>
            <w:rStyle w:val="Hyperlink"/>
          </w:rPr>
          <w:t>Word Roots Worksheet 1</w:t>
        </w:r>
      </w:hyperlink>
      <w:r>
        <w:t xml:space="preserve"> to see how well you understand how roots and prefixes work.</w:t>
      </w:r>
      <w:r>
        <w:br/>
        <w:t xml:space="preserve">Then try </w:t>
      </w:r>
      <w:hyperlink r:id="rId11" w:history="1">
        <w:r>
          <w:rPr>
            <w:rStyle w:val="Hyperlink"/>
          </w:rPr>
          <w:t>Word Roots Worksheet 2</w:t>
        </w:r>
      </w:hyperlink>
      <w:r>
        <w:t xml:space="preserve"> for more fun.</w:t>
      </w:r>
      <w:r>
        <w:br/>
        <w:t xml:space="preserve">And for a number challenge, try the </w:t>
      </w:r>
      <w:hyperlink r:id="rId12" w:history="1">
        <w:r>
          <w:rPr>
            <w:rStyle w:val="Hyperlink"/>
          </w:rPr>
          <w:t>Number Prefixes Worksheet.</w:t>
        </w:r>
      </w:hyperlink>
      <w:r>
        <w:t xml:space="preserve"> You'll love it.</w:t>
      </w:r>
    </w:p>
    <w:p w:rsidR="00B8385E" w:rsidRDefault="00BF48E0" w:rsidP="00B8385E">
      <w:pPr>
        <w:bidi w:val="0"/>
        <w:jc w:val="center"/>
      </w:pPr>
      <w:r>
        <w:pict>
          <v:rect id="_x0000_i1025" style="width:0;height:1.5pt" o:hralign="center" o:hrstd="t" o:hr="t" fillcolor="#aca899" stroked="f"/>
        </w:pict>
      </w:r>
    </w:p>
    <w:p w:rsidR="00B8385E" w:rsidRDefault="00B8385E" w:rsidP="00B8385E">
      <w:pPr>
        <w:bidi w:val="0"/>
        <w:jc w:val="center"/>
        <w:rPr>
          <w:ins w:id="0" w:author="Unknown"/>
        </w:rPr>
      </w:pPr>
    </w:p>
    <w:p w:rsidR="00B8385E" w:rsidRDefault="00B8385E" w:rsidP="00B8385E">
      <w:pPr>
        <w:pStyle w:val="3"/>
        <w:bidi w:val="0"/>
        <w:rPr>
          <w:ins w:id="1" w:author="Unknown"/>
        </w:rPr>
      </w:pPr>
      <w:ins w:id="2" w:author="Unknown">
        <w:r>
          <w:lastRenderedPageBreak/>
          <w:t>General Roots and Prefixes</w:t>
        </w:r>
      </w:ins>
    </w:p>
    <w:tbl>
      <w:tblPr>
        <w:tblW w:w="8850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27"/>
        <w:gridCol w:w="2824"/>
        <w:gridCol w:w="3799"/>
      </w:tblGrid>
      <w:tr w:rsid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rPr>
                <w:b/>
                <w:bCs/>
              </w:rPr>
              <w:t>Root or Prefix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rPr>
                <w:b/>
                <w:bCs/>
              </w:rPr>
              <w:t>Meaning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rPr>
                <w:b/>
                <w:bCs/>
              </w:rPr>
              <w:t>Examples</w:t>
            </w:r>
          </w:p>
        </w:tc>
      </w:tr>
      <w:tr w:rsid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a, an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not, without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atheist, anarchy, anonymous apathy, aphasia, anemia, atypical, anesthesia</w:t>
            </w:r>
          </w:p>
        </w:tc>
      </w:tr>
      <w:tr w:rsid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ab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away, down, from, off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absent, abduction, aberrant, abstemious, abnormal, abstract, absorb</w:t>
            </w:r>
          </w:p>
        </w:tc>
      </w:tr>
      <w:tr w:rsid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acro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high, tip, top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acrobat, acrophobia, acronym, acromegaly, acropolis</w:t>
            </w:r>
          </w:p>
        </w:tc>
      </w:tr>
      <w:tr w:rsidR="00B8385E" w:rsidTr="00B8385E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act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do, move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action, react, transaction, proactive, activity, activation, deactivate</w:t>
            </w:r>
          </w:p>
        </w:tc>
      </w:tr>
      <w:tr w:rsidR="00B8385E" w:rsidTr="00B8385E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to, toward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admit, addition, advertisement, adherent, admonish, address, adhesive, adept, adjust</w:t>
            </w:r>
          </w:p>
        </w:tc>
      </w:tr>
      <w:tr w:rsidR="00B8385E" w:rsidTr="00B8385E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alt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high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altitude, altimeter, alto, contralto, altocumulus, exalt</w:t>
            </w:r>
          </w:p>
        </w:tc>
      </w:tr>
      <w:tr w:rsidR="00B8385E" w:rsidTr="00B8385E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ambul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to walk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ambulatory, amble, ambulance, somnambulist, perambulate, preamble</w:t>
            </w:r>
          </w:p>
        </w:tc>
      </w:tr>
      <w:tr w:rsidR="00B8385E" w:rsidTr="00B8385E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anima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soul, life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animation, inanimate, animal, anime, equanimity, animism, animus</w:t>
            </w:r>
          </w:p>
        </w:tc>
      </w:tr>
      <w:tr w:rsid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ante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before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anteroom, antebellum, antedate antecedent, antediluvian</w:t>
            </w:r>
          </w:p>
        </w:tc>
      </w:tr>
      <w:tr w:rsid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anti, ant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against, opposite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antisocial, antiseptic, antithesis, antibody, antichrist, antinomies, antifreeze, antipathy, antigen, antibiotic, antidote, antifungal, antidepressant</w:t>
            </w:r>
          </w:p>
        </w:tc>
      </w:tr>
      <w:tr w:rsidR="00B8385E" w:rsidTr="00B8385E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arm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weapon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army, armament, disarm, rearm, armistice, armor, armory, arms</w:t>
            </w:r>
          </w:p>
        </w:tc>
      </w:tr>
      <w:tr w:rsid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audi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to hear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 xml:space="preserve">audience, auditory, audible, auditorium, </w:t>
            </w:r>
            <w:r>
              <w:lastRenderedPageBreak/>
              <w:t>audiovisual, audition, audiobook</w:t>
            </w:r>
          </w:p>
        </w:tc>
      </w:tr>
      <w:tr w:rsid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lastRenderedPageBreak/>
              <w:t>auto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self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automobile, automatic, autograph, autonomous, autoimmune, autopilot, autobiography</w:t>
            </w:r>
          </w:p>
        </w:tc>
      </w:tr>
      <w:tr w:rsid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be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thoroughly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bedecked, besmirch, besprinkled, begrudge, begrime, belie, bemoan</w:t>
            </w:r>
          </w:p>
        </w:tc>
      </w:tr>
      <w:tr w:rsidR="00B8385E" w:rsidTr="00B8385E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bell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war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belligerent, antebellum, bellicose, rebel</w:t>
            </w:r>
          </w:p>
        </w:tc>
      </w:tr>
      <w:tr w:rsid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bene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good, well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benefactor, beneficial, benevolent, benediction, beneficiary, benefit</w:t>
            </w:r>
          </w:p>
        </w:tc>
      </w:tr>
      <w:tr w:rsidR="00B8385E" w:rsidTr="00B8385E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bi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two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bicycle, bifocals, biceps, billion, binary, bivalve, bimonthly, bigamy, bimetal, biathlete, bicarbonate</w:t>
            </w:r>
          </w:p>
        </w:tc>
      </w:tr>
      <w:tr w:rsid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bio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life, living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biology, biography, biodiversity, bioavailability, bioflavonoid, biofuel, biohazard, biomass, biorhythm </w:t>
            </w:r>
          </w:p>
        </w:tc>
      </w:tr>
      <w:tr w:rsid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cede, ceed, cess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to go, to yield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succeed, proceed, precede, recede, secession, exceed, succession, excess </w:t>
            </w:r>
          </w:p>
        </w:tc>
      </w:tr>
      <w:tr w:rsid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chron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time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chronology, chronic, chronicle, chronometer, anachronism</w:t>
            </w:r>
          </w:p>
        </w:tc>
      </w:tr>
      <w:tr w:rsid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cide, cis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to kill, to cut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fratricide, suicide, incision, excision, circumcision, precise, concise, precision, homicide, genocide, regicide</w:t>
            </w:r>
          </w:p>
        </w:tc>
      </w:tr>
      <w:tr w:rsid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circum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around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circumnavigate, circumflex, circumstance, circumcision, circumference, circumorbital, circumlocution, circumvent, circumscribe, circulatory</w:t>
            </w:r>
          </w:p>
        </w:tc>
      </w:tr>
      <w:tr w:rsid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clud, clus claus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to close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include, exclude, clause, claustrophobia, enclose, exclusive, reclusive, conclude, preclude</w:t>
            </w:r>
          </w:p>
        </w:tc>
      </w:tr>
      <w:tr w:rsid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lastRenderedPageBreak/>
              <w:t>con, com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with, together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convene, compress, contemporary, converge, compact, confluence, concatenate, conjoin, combine, convert, compatible, consequence, contract</w:t>
            </w:r>
          </w:p>
        </w:tc>
      </w:tr>
      <w:tr w:rsid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contra, counter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against, opposite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contradict, counteract, contravene, contrary, counterspy, contrapuntal, contraband, contraception, contrast, controversy, counterfeit, counterclaim, counterargument, counterclaim, counterpoint, counterrevolution</w:t>
            </w:r>
          </w:p>
        </w:tc>
      </w:tr>
      <w:tr w:rsid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cred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to believe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credo, credible, credence, credit, credential, credulity, incredulous, creed, incredible</w:t>
            </w:r>
          </w:p>
        </w:tc>
      </w:tr>
      <w:tr w:rsidR="00B8385E" w:rsidTr="00B8385E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commun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to share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commune, community, communism, communicable, communication, commonality, incommunicado</w:t>
            </w:r>
          </w:p>
        </w:tc>
      </w:tr>
      <w:tr w:rsid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cycl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circle, wheel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Default="00B8385E">
            <w:pPr>
              <w:bidi w:val="0"/>
              <w:rPr>
                <w:sz w:val="24"/>
                <w:szCs w:val="24"/>
              </w:rPr>
            </w:pPr>
            <w:r>
              <w:t>bicycle, cyclical, cycle, encliclical, motorcycle, tricycle, cyclone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de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from, down, away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detach, deploy, derange, deodorize, devoid, deflate, degenerate, deice, descend, derail, depress, depart, decompose, destruction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dei, div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God, god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divinity, divine, deity, divination, deify, deism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demo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people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democracy, demagogue, epidemic, demographic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dia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through, across, between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diameter, diagonal, dialogue, dialect, dialectic, diagnosis, diachronic, diagram, diaphragm, dialysis, diarrhea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dict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speak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predict, verdict, malediction, dictionary, dictate, dictum, diction, indict, contradict 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lastRenderedPageBreak/>
              <w:t>dis, dys, dif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away, not, negative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dismiss, differ, disallow, disperse, dissuade, disconnect, dysfunction, disproportion, disrespect, distemper, distaste, disarray, dyslexia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duc, duct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to lead, pull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produce, abduct, product, transducer, viaduct, aqueduct, induct, deduct, reduce, induce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dyn, dyna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power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dynamic, dynamometer, heterodyne, dynamite, dynamo, dynasty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ecto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outside, external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ectomorph, ectoderm, ectoplasm, ectopic, ectothermal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endo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inside, within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endotoxin, endoscope, endogenous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equi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equal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equidistant, equilateral, equilibrium, equinox, equitable, equation, equator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e, ex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out, away, from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emit, expulsion, exhale, exit, express, exclusive, enervate, exceed, explosion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exter, extra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outside of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external, extrinsic, exterior, extraordinary, extrabiblical, extracurricular, extrapolate, extraneous, exterminator, extract, extradite, extraterrestrial, extrasensory, extravagant, extreme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flu, flux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flow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effluence, influence, effluvium, fluctuate, confluence, reflux, influx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flect, flex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to bend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flexible, reflection, deflect, circumflex, inflection, reflex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graph, gram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to write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polygraph, grammar, biography, graphite, telegram, autograph, lithograph, historiography, graphic, electrocardiogram, monogram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lastRenderedPageBreak/>
              <w:t>hetero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other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heterodox, heterogeneous, heterosexual, heterodyne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homo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same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homogenized, homosexual, homonym, homophone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hyper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over, above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hyperactive, hypertensive, hyperbolic, hypersensitive, hyperventilate, hyperkinetic, hyperlink, hypertext, hypersonic, hypertrophy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hypo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below, less than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hypotension, hypodermic, hypoglycemia, hypoallergenic, hypothermia, hypothesis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in, im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not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inviolate, innocuous, intractable, innocent, impregnable, impossible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infra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beneath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infrared, infrastructure, infrasonic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inter, intro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between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international, intercept, intermission, interoffice, internal, intermittent, introvert, introduce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intra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within, into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intranet, intracranial, intravenous, intramural, intramuscular, intraocular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jac, ject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to throw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reject, eject, project, trajectory, interject, dejected, inject, ejaculate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log, logo, loc. loq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 xml:space="preserve">word, speech, speak 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monologue, dialogue, locution, colloquial, elocution, soliloquy, ventriloquist, apology, doxology, epilogue, logic, eulogy, loquacious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mal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bad, badly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malformation, maladjusted, dismal, malady, malcontent, malfeasance, maleficent, malevolent, malice, malaria, malfunction, malignant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mega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great, million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 xml:space="preserve">megaphone, megalomaniac, megabyte, </w:t>
            </w:r>
            <w:r w:rsidRPr="00B8385E">
              <w:lastRenderedPageBreak/>
              <w:t>megalopolis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lastRenderedPageBreak/>
              <w:t>meso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middle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mesomorph, mesoamerica, mesosphere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meta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beyond, change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metaphor, metamorphosis, metabolism, metahistorical, metainformation, metacognitive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meter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measure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perimeter, micrometer, ammeter, multimeter, altimeter, geometry, kilometer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micro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small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microscope, microprocessor, microfiche, micrometer, micrograph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mis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bad, badly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misinform, misinterpret, mispronounce, misnomer, mistake, misogynist, mistrial, misadventure, misanthrope, misread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mit, miss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to send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transmit, permit, missile, missionary, remit, admit, missive, mission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morph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shape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polymorphic, morpheme, amorphous, metamorphosis, morphology, morphing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multi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many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multitude, multipartite, multiply, multipurpose, multicolored, multimedia, multinational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neo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new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neologism, neonate, neoclassic, neophyte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non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not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nonferrous, nonabrasive, nondescript, nonfat, nonfiction, nonprofit, nonsense, nonentity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omni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all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omnipotent, omnivorous, omniscient, omnibus, omnirange, omnipresent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pan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all, whole, general, completely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 xml:space="preserve">pantheism, pandemic, panacea, panoply, pan-American, panchromatic, </w:t>
            </w:r>
            <w:r w:rsidRPr="00B8385E">
              <w:lastRenderedPageBreak/>
              <w:t>pandemonium, panorama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lastRenderedPageBreak/>
              <w:t>para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beside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paraprofessional, paramedic, paraphrase, parachute, paralegal, parallel, comparison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per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through, intensive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permit, perspire, perforate, persuade, perceive, perfect, permit, perform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peri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around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periscope, perimeter, perigee, periodontal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phon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sound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telephone, phonics, phonograph, phonetic, homophone, microphone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phot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light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photograph, photosynthesis, photon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poly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many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polytheist, polygon, polygamy, polymorphous</w:t>
            </w:r>
          </w:p>
        </w:tc>
      </w:tr>
      <w:tr w:rsidR="00B8385E" w:rsidRPr="00B8385E" w:rsidTr="00B8385E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port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to carry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85E" w:rsidRPr="00B8385E" w:rsidRDefault="00B8385E" w:rsidP="00B8385E">
            <w:pPr>
              <w:bidi w:val="0"/>
            </w:pPr>
            <w:r w:rsidRPr="00B8385E">
              <w:t>porter, portable, report, transportation, deport, import, export</w:t>
            </w:r>
          </w:p>
        </w:tc>
      </w:tr>
      <w:tr w:rsidR="00C35C0F" w:rsidRPr="00C35C0F" w:rsidTr="00C35C0F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re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back, again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report, realign, retract, revise, regain, reflect, rename, restate, recombine, recalculate, redo</w:t>
            </w:r>
          </w:p>
        </w:tc>
      </w:tr>
      <w:tr w:rsidR="00C35C0F" w:rsidRPr="00C35C0F" w:rsidTr="00C35C0F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retro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backwards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retrorocket, retrospect, retrogression, retroactive</w:t>
            </w:r>
          </w:p>
        </w:tc>
      </w:tr>
      <w:tr w:rsidR="00C35C0F" w:rsidRPr="00C35C0F" w:rsidTr="00C35C0F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sanct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holy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sanctify, sanctuary, sanction, sanctimonious, sacrosanct</w:t>
            </w:r>
          </w:p>
        </w:tc>
      </w:tr>
      <w:tr w:rsidR="00C35C0F" w:rsidRPr="00C35C0F" w:rsidTr="00C35C0F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scrib, script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to write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inscription, prescribe, proscribe, manuscript, conscript, scribble, scribe</w:t>
            </w:r>
          </w:p>
        </w:tc>
      </w:tr>
      <w:tr w:rsidR="00C35C0F" w:rsidRPr="00C35C0F" w:rsidTr="00C35C0F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sect, sec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cut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intersect, transect, dissect, secant, section</w:t>
            </w:r>
          </w:p>
        </w:tc>
      </w:tr>
      <w:tr w:rsidR="00C35C0F" w:rsidRPr="00C35C0F" w:rsidTr="00C35C0F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semi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half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 xml:space="preserve">semifinal, semiconscious, semiannual, </w:t>
            </w:r>
            <w:r w:rsidRPr="00C35C0F">
              <w:lastRenderedPageBreak/>
              <w:t>semimonthly, semicircle</w:t>
            </w:r>
          </w:p>
        </w:tc>
      </w:tr>
      <w:tr w:rsidR="00C35C0F" w:rsidRPr="00C35C0F" w:rsidTr="00C35C0F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lastRenderedPageBreak/>
              <w:t>spect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to look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inspect, spectator, circumspect, retrospect, prospect, spectacle</w:t>
            </w:r>
          </w:p>
        </w:tc>
      </w:tr>
      <w:tr w:rsidR="00C35C0F" w:rsidRPr="00C35C0F" w:rsidTr="00C35C0F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sub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under, below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submerge, submarine, substandard, subnormal, subvert, subdivision, submersible, submit</w:t>
            </w:r>
          </w:p>
        </w:tc>
      </w:tr>
      <w:tr w:rsidR="00C35C0F" w:rsidRPr="00C35C0F" w:rsidTr="00C35C0F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super, supra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above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superior, suprarenal, superscript, supernatural, supercede, superficial, superhero, superimpose</w:t>
            </w:r>
          </w:p>
        </w:tc>
      </w:tr>
      <w:tr w:rsidR="00C35C0F" w:rsidRPr="00C35C0F" w:rsidTr="00C35C0F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syn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together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synthesis, synchronous, syndicate, synergy, snyopsis, syncretism</w:t>
            </w:r>
          </w:p>
        </w:tc>
      </w:tr>
      <w:tr w:rsidR="00C35C0F" w:rsidRPr="00C35C0F" w:rsidTr="00C35C0F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tele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distance, from afar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television, telephone, telegraph, telemetry, telepathy</w:t>
            </w:r>
          </w:p>
        </w:tc>
      </w:tr>
      <w:tr w:rsidR="00C35C0F" w:rsidRPr="00C35C0F" w:rsidTr="00C35C0F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theo, the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God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theology, theist, polytheist, pantheism, atheist, monotheist, theophany</w:t>
            </w:r>
          </w:p>
        </w:tc>
      </w:tr>
      <w:tr w:rsidR="00C35C0F" w:rsidRPr="00C35C0F" w:rsidTr="00C35C0F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therm, thermo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heat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thermal, thermometer, thermocouple, thermodynamic, thermoelectric</w:t>
            </w:r>
          </w:p>
        </w:tc>
      </w:tr>
      <w:tr w:rsidR="00C35C0F" w:rsidRPr="00C35C0F" w:rsidTr="00C35C0F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tract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to drag, draw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attract, tractor, traction, extract, retract, protract, detract, subtract, contract, intractable</w:t>
            </w:r>
          </w:p>
        </w:tc>
      </w:tr>
      <w:tr w:rsidR="00C35C0F" w:rsidRPr="00C35C0F" w:rsidTr="00C35C0F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trans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across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transoceanic, transmit, transport, transducer, transit, intransitive</w:t>
            </w:r>
          </w:p>
        </w:tc>
      </w:tr>
      <w:tr w:rsidR="00C35C0F" w:rsidRPr="00C35C0F" w:rsidTr="00C35C0F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un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not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uncooked, unharmed, unintended, unhappy, unenlightened, unremarkable</w:t>
            </w:r>
          </w:p>
        </w:tc>
      </w:tr>
      <w:tr w:rsidR="00C35C0F" w:rsidRPr="00C35C0F" w:rsidTr="00C35C0F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veh, vect, vey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to carry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vector, vehicle, convection, vehement, convey, conveyance, conveyor</w:t>
            </w:r>
          </w:p>
        </w:tc>
      </w:tr>
      <w:tr w:rsidR="00C35C0F" w:rsidRPr="00C35C0F" w:rsidTr="00C35C0F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vert, vers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to turn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convert, revert, advertise, versatile, vertigo, invert, reversion, extravert, introvert</w:t>
            </w:r>
          </w:p>
        </w:tc>
      </w:tr>
      <w:tr w:rsidR="00C35C0F" w:rsidRPr="00C35C0F" w:rsidTr="00C35C0F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lastRenderedPageBreak/>
              <w:t>ven, vent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to come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convention, prevent, intervention, convent, Advent, invent, inventory</w:t>
            </w:r>
          </w:p>
        </w:tc>
      </w:tr>
      <w:tr w:rsidR="00C35C0F" w:rsidRPr="00C35C0F" w:rsidTr="00C35C0F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verm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worm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vermin, vermicelli, vermiculite, vermicide, vermiform, vermilion</w:t>
            </w:r>
          </w:p>
        </w:tc>
      </w:tr>
      <w:tr w:rsidR="00C35C0F" w:rsidRPr="00C35C0F" w:rsidTr="00C35C0F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vita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life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vital, vitality, vitamins, revitalize</w:t>
            </w:r>
          </w:p>
        </w:tc>
      </w:tr>
      <w:tr w:rsidR="00C35C0F" w:rsidRPr="00C35C0F" w:rsidTr="00C35C0F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vol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to will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benevolent, volition, voluntary, malevolent</w:t>
            </w:r>
          </w:p>
        </w:tc>
      </w:tr>
      <w:tr w:rsidR="00C35C0F" w:rsidRPr="00C35C0F" w:rsidTr="00C35C0F">
        <w:trPr>
          <w:tblCellSpacing w:w="15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vita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life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C0F" w:rsidRPr="00C35C0F" w:rsidRDefault="00C35C0F" w:rsidP="00C35C0F">
            <w:pPr>
              <w:bidi w:val="0"/>
            </w:pPr>
            <w:r w:rsidRPr="00C35C0F">
              <w:t>vital, vitality, vitamins, revitalize</w:t>
            </w:r>
          </w:p>
        </w:tc>
      </w:tr>
    </w:tbl>
    <w:p w:rsidR="00B8385E" w:rsidRDefault="00BF48E0" w:rsidP="00B8385E">
      <w:pPr>
        <w:jc w:val="right"/>
      </w:pPr>
      <w:hyperlink r:id="rId13" w:history="1">
        <w:r w:rsidR="00B7432E" w:rsidRPr="00E26932">
          <w:rPr>
            <w:rStyle w:val="Hyperlink"/>
          </w:rPr>
          <w:t>http://virtualsalt.com/roots.htm</w:t>
        </w:r>
      </w:hyperlink>
    </w:p>
    <w:p w:rsidR="00003081" w:rsidRPr="00D93D28" w:rsidRDefault="00003081" w:rsidP="00B8385E">
      <w:pPr>
        <w:jc w:val="right"/>
        <w:rPr>
          <w:rtl/>
        </w:rPr>
      </w:pPr>
    </w:p>
    <w:sectPr w:rsidR="00003081" w:rsidRPr="00D93D28" w:rsidSect="00217D0C">
      <w:foot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58C" w:rsidRDefault="002B058C" w:rsidP="00B8385E">
      <w:pPr>
        <w:spacing w:after="0" w:line="240" w:lineRule="auto"/>
      </w:pPr>
      <w:r>
        <w:separator/>
      </w:r>
    </w:p>
  </w:endnote>
  <w:endnote w:type="continuationSeparator" w:id="1">
    <w:p w:rsidR="002B058C" w:rsidRDefault="002B058C" w:rsidP="00B8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387329"/>
      <w:docPartObj>
        <w:docPartGallery w:val="Page Numbers (Bottom of Page)"/>
        <w:docPartUnique/>
      </w:docPartObj>
    </w:sdtPr>
    <w:sdtContent>
      <w:p w:rsidR="00DC234A" w:rsidRDefault="00BF48E0">
        <w:pPr>
          <w:pStyle w:val="a5"/>
          <w:jc w:val="center"/>
        </w:pPr>
        <w:fldSimple w:instr=" PAGE   \* MERGEFORMAT ">
          <w:r w:rsidR="008D6734" w:rsidRPr="008D6734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DC234A" w:rsidRDefault="00DC23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58C" w:rsidRDefault="002B058C" w:rsidP="00B8385E">
      <w:pPr>
        <w:spacing w:after="0" w:line="240" w:lineRule="auto"/>
      </w:pPr>
      <w:r>
        <w:separator/>
      </w:r>
    </w:p>
  </w:footnote>
  <w:footnote w:type="continuationSeparator" w:id="1">
    <w:p w:rsidR="002B058C" w:rsidRDefault="002B058C" w:rsidP="00B83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85E"/>
    <w:rsid w:val="00003081"/>
    <w:rsid w:val="000206DC"/>
    <w:rsid w:val="001331F0"/>
    <w:rsid w:val="00217D0C"/>
    <w:rsid w:val="00233743"/>
    <w:rsid w:val="002A296D"/>
    <w:rsid w:val="002B058C"/>
    <w:rsid w:val="0041460F"/>
    <w:rsid w:val="00464DC6"/>
    <w:rsid w:val="004B43A7"/>
    <w:rsid w:val="00527235"/>
    <w:rsid w:val="00541328"/>
    <w:rsid w:val="00753EAB"/>
    <w:rsid w:val="007D7635"/>
    <w:rsid w:val="008D6734"/>
    <w:rsid w:val="00AA7575"/>
    <w:rsid w:val="00B45DE4"/>
    <w:rsid w:val="00B72071"/>
    <w:rsid w:val="00B7432E"/>
    <w:rsid w:val="00B8385E"/>
    <w:rsid w:val="00BF48E0"/>
    <w:rsid w:val="00C35C0F"/>
    <w:rsid w:val="00C8024A"/>
    <w:rsid w:val="00C90148"/>
    <w:rsid w:val="00CE2E58"/>
    <w:rsid w:val="00CE2F7E"/>
    <w:rsid w:val="00D86F9D"/>
    <w:rsid w:val="00D93D28"/>
    <w:rsid w:val="00DC234A"/>
    <w:rsid w:val="00E225BC"/>
    <w:rsid w:val="00E57E5F"/>
    <w:rsid w:val="00F2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BC"/>
    <w:pPr>
      <w:bidi/>
    </w:pPr>
  </w:style>
  <w:style w:type="paragraph" w:styleId="2">
    <w:name w:val="heading 2"/>
    <w:basedOn w:val="a"/>
    <w:link w:val="2Char"/>
    <w:uiPriority w:val="9"/>
    <w:qFormat/>
    <w:rsid w:val="00B8385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38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838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semiHidden/>
    <w:rsid w:val="00B838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0"/>
    <w:uiPriority w:val="99"/>
    <w:unhideWhenUsed/>
    <w:rsid w:val="00B8385E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B838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838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B8385E"/>
  </w:style>
  <w:style w:type="paragraph" w:styleId="a5">
    <w:name w:val="footer"/>
    <w:basedOn w:val="a"/>
    <w:link w:val="Char0"/>
    <w:uiPriority w:val="99"/>
    <w:unhideWhenUsed/>
    <w:rsid w:val="00B838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B8385E"/>
  </w:style>
  <w:style w:type="paragraph" w:styleId="a6">
    <w:name w:val="Balloon Text"/>
    <w:basedOn w:val="a"/>
    <w:link w:val="Char1"/>
    <w:uiPriority w:val="99"/>
    <w:semiHidden/>
    <w:unhideWhenUsed/>
    <w:rsid w:val="0000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03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010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7144">
          <w:marLeft w:val="3840"/>
          <w:marRight w:val="3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virtualsalt.com/roots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virtualsalt.com/WordRootsEx3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virtualsalt.com/WordRootsEx2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virtualsalt.com/WordRootsEx1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210156A49C514FAC1BF47AF856AF4B" ma:contentTypeVersion="1" ma:contentTypeDescription="Create a new document." ma:contentTypeScope="" ma:versionID="454225e6e19f9ea1ef30a41636a3b8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81B78-4031-40ED-B8C7-678D4974917A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CCB24C0-FDC5-45CE-8F1C-75DA720F9C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F522AD-ED41-43C3-9F7B-BB57E4604B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8711DC-5645-4747-ABBA-5571CFF56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 BARAKAT</dc:creator>
  <cp:keywords/>
  <dc:description/>
  <cp:lastModifiedBy>Ghyzayel</cp:lastModifiedBy>
  <cp:revision>2</cp:revision>
  <dcterms:created xsi:type="dcterms:W3CDTF">2013-08-10T08:15:00Z</dcterms:created>
  <dcterms:modified xsi:type="dcterms:W3CDTF">2013-08-10T08:15:00Z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0x01010028210156A49C514FAC1BF47AF856AF4B</vt:lpwstr>
  </property>
</Properties>
</file>