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EF59" w14:textId="77777777" w:rsidR="0064765B" w:rsidRPr="006D5A59" w:rsidRDefault="0064765B" w:rsidP="006D5A59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D5A59">
        <w:rPr>
          <w:rFonts w:asciiTheme="majorBidi" w:eastAsia="Times New Roman" w:hAnsiTheme="majorBidi" w:cstheme="majorBidi"/>
          <w:b/>
          <w:bCs/>
          <w:sz w:val="24"/>
          <w:szCs w:val="24"/>
        </w:rPr>
        <w:t> Children's addiction to technology</w:t>
      </w:r>
    </w:p>
    <w:p w14:paraId="24E12950" w14:textId="63990026" w:rsidR="0064765B" w:rsidRPr="00D231D8" w:rsidRDefault="0064765B" w:rsidP="006D5A59">
      <w:p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It 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 xml:space="preserve">has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>become normal to see a little boy holding a smart phone, a tablet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>,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 xml:space="preserve">an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>iPad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>—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and he 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 xml:space="preserve">may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use 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 xml:space="preserve">it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>more professional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>ly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than adults!  He uses it to play games, browse the </w:t>
      </w:r>
      <w:r w:rsidRPr="00C27388">
        <w:rPr>
          <w:rFonts w:asciiTheme="majorBidi" w:hAnsiTheme="majorBidi" w:cstheme="majorBidi"/>
          <w:sz w:val="24"/>
          <w:szCs w:val="24"/>
        </w:rPr>
        <w:t>Internet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>, watch videos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,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and download games and applications. We praise </w:t>
      </w:r>
      <w:r w:rsidR="00D231D8">
        <w:rPr>
          <w:rFonts w:asciiTheme="majorBidi" w:eastAsia="Times New Roman" w:hAnsiTheme="majorBidi" w:cstheme="majorBidi"/>
          <w:sz w:val="24"/>
          <w:szCs w:val="24"/>
        </w:rPr>
        <w:t xml:space="preserve">our son and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brag 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about his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intelligen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ce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since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he deals with these advanced devices professionally, but we 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fail to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realize</w:t>
      </w:r>
      <w:r w:rsidR="00D231D8" w:rsidRPr="00D231D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>that the use of smart phones, tablets, and television</w:t>
      </w:r>
      <w:r w:rsidR="00CB4EA9">
        <w:rPr>
          <w:rFonts w:asciiTheme="majorBidi" w:eastAsia="Times New Roman" w:hAnsiTheme="majorBidi" w:cstheme="majorBidi"/>
          <w:sz w:val="24"/>
          <w:szCs w:val="24"/>
        </w:rPr>
        <w:t>s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has many negative effects on child</w:t>
      </w:r>
      <w:r w:rsidR="00D231D8">
        <w:rPr>
          <w:rFonts w:asciiTheme="majorBidi" w:eastAsia="Times New Roman" w:hAnsiTheme="majorBidi" w:cstheme="majorBidi"/>
          <w:sz w:val="24"/>
          <w:szCs w:val="24"/>
        </w:rPr>
        <w:t>ren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>. What are these effects? And</w:t>
      </w:r>
      <w:r w:rsidR="004D6840">
        <w:rPr>
          <w:rFonts w:asciiTheme="majorBidi" w:eastAsia="Times New Roman" w:hAnsiTheme="majorBidi" w:cstheme="majorBidi"/>
          <w:sz w:val="24"/>
          <w:szCs w:val="24"/>
        </w:rPr>
        <w:t>,</w:t>
      </w:r>
      <w:r w:rsidRPr="00D231D8">
        <w:rPr>
          <w:rFonts w:asciiTheme="majorBidi" w:eastAsia="Times New Roman" w:hAnsiTheme="majorBidi" w:cstheme="majorBidi"/>
          <w:sz w:val="24"/>
          <w:szCs w:val="24"/>
        </w:rPr>
        <w:t xml:space="preserve"> how do we rationalize the use of such devices</w:t>
      </w:r>
      <w:r w:rsidRPr="00D231D8">
        <w:rPr>
          <w:rFonts w:asciiTheme="majorBidi" w:eastAsia="Times New Roman" w:hAnsiTheme="majorBidi" w:cstheme="majorBidi"/>
          <w:sz w:val="24"/>
          <w:szCs w:val="24"/>
          <w:rtl/>
        </w:rPr>
        <w:t>?</w:t>
      </w:r>
    </w:p>
    <w:p w14:paraId="6CFA9ED4" w14:textId="6F05AB40" w:rsidR="003B2E11" w:rsidRPr="006D5A59" w:rsidRDefault="003B2E11" w:rsidP="006D5A59">
      <w:pPr>
        <w:spacing w:line="360" w:lineRule="auto"/>
        <w:rPr>
          <w:rFonts w:asciiTheme="majorBidi" w:hAnsiTheme="majorBidi" w:cstheme="majorBidi"/>
          <w:b/>
          <w:bCs/>
        </w:rPr>
      </w:pPr>
      <w:r w:rsidRPr="006D5A59">
        <w:rPr>
          <w:rFonts w:asciiTheme="majorBidi" w:hAnsiTheme="majorBidi" w:cstheme="majorBidi"/>
          <w:b/>
          <w:bCs/>
        </w:rPr>
        <w:t>What are the disadvantages of TV</w:t>
      </w:r>
      <w:r w:rsidR="00CB4EA9">
        <w:rPr>
          <w:rFonts w:asciiTheme="majorBidi" w:hAnsiTheme="majorBidi" w:cstheme="majorBidi"/>
          <w:b/>
          <w:bCs/>
        </w:rPr>
        <w:t>s</w:t>
      </w:r>
      <w:r w:rsidRPr="006D5A59">
        <w:rPr>
          <w:rFonts w:asciiTheme="majorBidi" w:hAnsiTheme="majorBidi" w:cstheme="majorBidi"/>
          <w:b/>
          <w:bCs/>
        </w:rPr>
        <w:t>, smart phones</w:t>
      </w:r>
      <w:r w:rsidR="00CB4EA9">
        <w:rPr>
          <w:rFonts w:asciiTheme="majorBidi" w:hAnsiTheme="majorBidi" w:cstheme="majorBidi"/>
          <w:b/>
          <w:bCs/>
        </w:rPr>
        <w:t>,</w:t>
      </w:r>
      <w:r w:rsidRPr="006D5A59">
        <w:rPr>
          <w:rFonts w:asciiTheme="majorBidi" w:hAnsiTheme="majorBidi" w:cstheme="majorBidi"/>
          <w:b/>
          <w:bCs/>
        </w:rPr>
        <w:t xml:space="preserve"> and tablets for children?</w:t>
      </w:r>
    </w:p>
    <w:p w14:paraId="65AC10C4" w14:textId="5D53E031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1. Excessive use of </w:t>
      </w:r>
      <w:r w:rsidR="00CB4EA9">
        <w:rPr>
          <w:rFonts w:asciiTheme="majorBidi" w:hAnsiTheme="majorBidi" w:cstheme="majorBidi"/>
        </w:rPr>
        <w:t>these devices</w:t>
      </w:r>
      <w:r w:rsidR="00CB4EA9" w:rsidRPr="006D5A59">
        <w:rPr>
          <w:rFonts w:asciiTheme="majorBidi" w:hAnsiTheme="majorBidi" w:cstheme="majorBidi"/>
        </w:rPr>
        <w:t xml:space="preserve"> </w:t>
      </w:r>
      <w:r w:rsidRPr="006D5A59">
        <w:rPr>
          <w:rFonts w:asciiTheme="majorBidi" w:hAnsiTheme="majorBidi" w:cstheme="majorBidi"/>
        </w:rPr>
        <w:t xml:space="preserve">impairs </w:t>
      </w:r>
      <w:r w:rsidR="00CB4EA9">
        <w:rPr>
          <w:rFonts w:asciiTheme="majorBidi" w:hAnsiTheme="majorBidi" w:cstheme="majorBidi"/>
        </w:rPr>
        <w:t xml:space="preserve">the </w:t>
      </w:r>
      <w:r w:rsidRPr="006D5A59">
        <w:rPr>
          <w:rFonts w:asciiTheme="majorBidi" w:hAnsiTheme="majorBidi" w:cstheme="majorBidi"/>
        </w:rPr>
        <w:t>minute muscles of child</w:t>
      </w:r>
      <w:r w:rsidR="00CB4EA9">
        <w:rPr>
          <w:rFonts w:asciiTheme="majorBidi" w:hAnsiTheme="majorBidi" w:cstheme="majorBidi"/>
        </w:rPr>
        <w:t>ren</w:t>
      </w:r>
      <w:r w:rsidRPr="006D5A59">
        <w:rPr>
          <w:rFonts w:asciiTheme="majorBidi" w:hAnsiTheme="majorBidi" w:cstheme="majorBidi"/>
        </w:rPr>
        <w:t xml:space="preserve"> that are necessary for the use of pen and paper.</w:t>
      </w:r>
    </w:p>
    <w:p w14:paraId="150C22D2" w14:textId="69C3708A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2. Microwave radiation emitted from cell phones </w:t>
      </w:r>
      <w:r w:rsidR="00CB4EA9">
        <w:rPr>
          <w:rFonts w:asciiTheme="majorBidi" w:hAnsiTheme="majorBidi" w:cstheme="majorBidi"/>
        </w:rPr>
        <w:t>damage the</w:t>
      </w:r>
      <w:r w:rsidR="00CB4EA9" w:rsidRPr="006D5A59">
        <w:rPr>
          <w:rFonts w:asciiTheme="majorBidi" w:hAnsiTheme="majorBidi" w:cstheme="majorBidi"/>
        </w:rPr>
        <w:t xml:space="preserve"> </w:t>
      </w:r>
      <w:r w:rsidRPr="006D5A59">
        <w:rPr>
          <w:rFonts w:asciiTheme="majorBidi" w:hAnsiTheme="majorBidi" w:cstheme="majorBidi"/>
        </w:rPr>
        <w:t xml:space="preserve">preventive brain barrier, and children's brains absorb twice as much </w:t>
      </w:r>
      <w:r w:rsidR="00CB4EA9">
        <w:rPr>
          <w:rFonts w:asciiTheme="majorBidi" w:hAnsiTheme="majorBidi" w:cstheme="majorBidi"/>
        </w:rPr>
        <w:t>radiation as</w:t>
      </w:r>
      <w:r w:rsidR="00CB4EA9" w:rsidRPr="006D5A59">
        <w:rPr>
          <w:rFonts w:asciiTheme="majorBidi" w:hAnsiTheme="majorBidi" w:cstheme="majorBidi"/>
        </w:rPr>
        <w:t xml:space="preserve"> </w:t>
      </w:r>
      <w:r w:rsidR="00CB4EA9">
        <w:rPr>
          <w:rFonts w:asciiTheme="majorBidi" w:hAnsiTheme="majorBidi" w:cstheme="majorBidi"/>
        </w:rPr>
        <w:t>those of</w:t>
      </w:r>
      <w:r w:rsidR="00CB4EA9" w:rsidRPr="006D5A59">
        <w:rPr>
          <w:rFonts w:asciiTheme="majorBidi" w:hAnsiTheme="majorBidi" w:cstheme="majorBidi"/>
        </w:rPr>
        <w:t xml:space="preserve"> </w:t>
      </w:r>
      <w:r w:rsidRPr="006D5A59">
        <w:rPr>
          <w:rFonts w:asciiTheme="majorBidi" w:hAnsiTheme="majorBidi" w:cstheme="majorBidi"/>
        </w:rPr>
        <w:t>adult</w:t>
      </w:r>
      <w:r w:rsidR="00CB4EA9">
        <w:rPr>
          <w:rFonts w:asciiTheme="majorBidi" w:hAnsiTheme="majorBidi" w:cstheme="majorBidi"/>
        </w:rPr>
        <w:t>s</w:t>
      </w:r>
      <w:r w:rsidRPr="006D5A59">
        <w:rPr>
          <w:rFonts w:asciiTheme="majorBidi" w:hAnsiTheme="majorBidi" w:cstheme="majorBidi"/>
        </w:rPr>
        <w:t>.</w:t>
      </w:r>
    </w:p>
    <w:p w14:paraId="0DA0902F" w14:textId="3DF4ED01" w:rsidR="003B2E11" w:rsidRPr="006D5A59" w:rsidRDefault="003B2E11" w:rsidP="00674400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3. </w:t>
      </w:r>
      <w:r w:rsidR="00CB4EA9">
        <w:rPr>
          <w:rFonts w:asciiTheme="majorBidi" w:hAnsiTheme="majorBidi" w:cstheme="majorBidi"/>
        </w:rPr>
        <w:t>These devices w</w:t>
      </w:r>
      <w:r w:rsidRPr="006D5A59">
        <w:rPr>
          <w:rFonts w:asciiTheme="majorBidi" w:hAnsiTheme="majorBidi" w:cstheme="majorBidi"/>
        </w:rPr>
        <w:t>eaken child</w:t>
      </w:r>
      <w:r w:rsidR="00CB4EA9">
        <w:rPr>
          <w:rFonts w:asciiTheme="majorBidi" w:hAnsiTheme="majorBidi" w:cstheme="majorBidi"/>
        </w:rPr>
        <w:t>ren’s</w:t>
      </w:r>
      <w:r w:rsidRPr="006D5A59">
        <w:rPr>
          <w:rFonts w:asciiTheme="majorBidi" w:hAnsiTheme="majorBidi" w:cstheme="majorBidi"/>
        </w:rPr>
        <w:t xml:space="preserve"> attention and reduce</w:t>
      </w:r>
      <w:r w:rsidR="00CB4EA9">
        <w:rPr>
          <w:rFonts w:asciiTheme="majorBidi" w:hAnsiTheme="majorBidi" w:cstheme="majorBidi"/>
        </w:rPr>
        <w:t xml:space="preserve"> their</w:t>
      </w:r>
      <w:r w:rsidRPr="006D5A59">
        <w:rPr>
          <w:rFonts w:asciiTheme="majorBidi" w:hAnsiTheme="majorBidi" w:cstheme="majorBidi"/>
        </w:rPr>
        <w:t xml:space="preserve"> concentration (</w:t>
      </w:r>
      <w:ins w:id="0" w:author="Sarah A Aldawood" w:date="2016-11-30T11:10:00Z">
        <w:r w:rsidR="00674400" w:rsidRPr="00674400">
          <w:rPr>
            <w:rFonts w:asciiTheme="majorBidi" w:hAnsiTheme="majorBidi" w:cstheme="majorBidi"/>
          </w:rPr>
          <w:t>duration</w:t>
        </w:r>
      </w:ins>
      <w:del w:id="1" w:author="Sarah A Aldawood" w:date="2016-11-30T11:10:00Z">
        <w:r w:rsidRPr="006D5A59" w:rsidDel="00674400">
          <w:rPr>
            <w:rFonts w:asciiTheme="majorBidi" w:hAnsiTheme="majorBidi" w:cstheme="majorBidi"/>
          </w:rPr>
          <w:delText>periods</w:delText>
        </w:r>
      </w:del>
      <w:bookmarkStart w:id="2" w:name="_GoBack"/>
      <w:bookmarkEnd w:id="2"/>
      <w:r w:rsidRPr="006D5A59">
        <w:rPr>
          <w:rFonts w:asciiTheme="majorBidi" w:hAnsiTheme="majorBidi" w:cstheme="majorBidi"/>
        </w:rPr>
        <w:t>)</w:t>
      </w:r>
      <w:r w:rsidR="00CB4EA9">
        <w:rPr>
          <w:rFonts w:asciiTheme="majorBidi" w:hAnsiTheme="majorBidi" w:cstheme="majorBidi"/>
        </w:rPr>
        <w:t>.</w:t>
      </w:r>
    </w:p>
    <w:p w14:paraId="63C80FE6" w14:textId="5C9D7322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4. </w:t>
      </w:r>
      <w:r w:rsidR="00CB4EA9">
        <w:rPr>
          <w:rFonts w:asciiTheme="majorBidi" w:hAnsiTheme="majorBidi" w:cstheme="majorBidi"/>
        </w:rPr>
        <w:t>They a</w:t>
      </w:r>
      <w:r w:rsidRPr="006D5A59">
        <w:rPr>
          <w:rFonts w:asciiTheme="majorBidi" w:hAnsiTheme="majorBidi" w:cstheme="majorBidi"/>
        </w:rPr>
        <w:t xml:space="preserve">ffect </w:t>
      </w:r>
      <w:r w:rsidR="00CB4EA9">
        <w:rPr>
          <w:rFonts w:asciiTheme="majorBidi" w:hAnsiTheme="majorBidi" w:cstheme="majorBidi"/>
        </w:rPr>
        <w:t>the</w:t>
      </w:r>
      <w:r w:rsidRPr="006D5A59">
        <w:rPr>
          <w:rFonts w:asciiTheme="majorBidi" w:hAnsiTheme="majorBidi" w:cstheme="majorBidi"/>
        </w:rPr>
        <w:t xml:space="preserve"> ability </w:t>
      </w:r>
      <w:r w:rsidR="00CB4EA9">
        <w:rPr>
          <w:rFonts w:asciiTheme="majorBidi" w:hAnsiTheme="majorBidi" w:cstheme="majorBidi"/>
        </w:rPr>
        <w:t xml:space="preserve">of children </w:t>
      </w:r>
      <w:r w:rsidRPr="006D5A59">
        <w:rPr>
          <w:rFonts w:asciiTheme="majorBidi" w:hAnsiTheme="majorBidi" w:cstheme="majorBidi"/>
        </w:rPr>
        <w:t xml:space="preserve">to control </w:t>
      </w:r>
      <w:r w:rsidR="00CB4EA9">
        <w:rPr>
          <w:rFonts w:asciiTheme="majorBidi" w:hAnsiTheme="majorBidi" w:cstheme="majorBidi"/>
        </w:rPr>
        <w:t>their</w:t>
      </w:r>
      <w:r w:rsidRPr="006D5A59">
        <w:rPr>
          <w:rFonts w:asciiTheme="majorBidi" w:hAnsiTheme="majorBidi" w:cstheme="majorBidi"/>
        </w:rPr>
        <w:t xml:space="preserve"> appetite</w:t>
      </w:r>
      <w:r w:rsidR="00C053E3">
        <w:rPr>
          <w:rFonts w:asciiTheme="majorBidi" w:hAnsiTheme="majorBidi" w:cstheme="majorBidi"/>
        </w:rPr>
        <w:t>.</w:t>
      </w:r>
    </w:p>
    <w:p w14:paraId="0D16C692" w14:textId="0C4E548A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5. </w:t>
      </w:r>
      <w:r w:rsidR="00C053E3">
        <w:rPr>
          <w:rFonts w:asciiTheme="majorBidi" w:hAnsiTheme="majorBidi" w:cstheme="majorBidi"/>
        </w:rPr>
        <w:t>They e</w:t>
      </w:r>
      <w:r w:rsidRPr="006D5A59">
        <w:rPr>
          <w:rFonts w:asciiTheme="majorBidi" w:hAnsiTheme="majorBidi" w:cstheme="majorBidi"/>
        </w:rPr>
        <w:t>ncourag</w:t>
      </w:r>
      <w:r w:rsidR="00C053E3">
        <w:rPr>
          <w:rFonts w:asciiTheme="majorBidi" w:hAnsiTheme="majorBidi" w:cstheme="majorBidi"/>
        </w:rPr>
        <w:t>e</w:t>
      </w:r>
      <w:r w:rsidRPr="006D5A59">
        <w:rPr>
          <w:rFonts w:asciiTheme="majorBidi" w:hAnsiTheme="majorBidi" w:cstheme="majorBidi"/>
        </w:rPr>
        <w:t xml:space="preserve"> inactivity and lack of movement, which affects child</w:t>
      </w:r>
      <w:r w:rsidR="00C053E3">
        <w:rPr>
          <w:rFonts w:asciiTheme="majorBidi" w:hAnsiTheme="majorBidi" w:cstheme="majorBidi"/>
        </w:rPr>
        <w:t>ren</w:t>
      </w:r>
      <w:r w:rsidR="006D5A59" w:rsidRPr="006D5A59">
        <w:rPr>
          <w:rFonts w:asciiTheme="majorBidi" w:hAnsiTheme="majorBidi" w:cstheme="majorBidi"/>
        </w:rPr>
        <w:t>’s ability</w:t>
      </w:r>
      <w:r w:rsidRPr="006D5A59">
        <w:rPr>
          <w:rFonts w:asciiTheme="majorBidi" w:hAnsiTheme="majorBidi" w:cstheme="majorBidi"/>
        </w:rPr>
        <w:t xml:space="preserve"> to explore the world, and </w:t>
      </w:r>
      <w:r w:rsidR="006D5A59" w:rsidRPr="006D5A59">
        <w:rPr>
          <w:rFonts w:asciiTheme="majorBidi" w:hAnsiTheme="majorBidi" w:cstheme="majorBidi"/>
        </w:rPr>
        <w:t xml:space="preserve">this also </w:t>
      </w:r>
      <w:r w:rsidRPr="006D5A59">
        <w:rPr>
          <w:rFonts w:asciiTheme="majorBidi" w:hAnsiTheme="majorBidi" w:cstheme="majorBidi"/>
        </w:rPr>
        <w:t>lead</w:t>
      </w:r>
      <w:r w:rsidR="006D5A59" w:rsidRPr="006D5A59">
        <w:rPr>
          <w:rFonts w:asciiTheme="majorBidi" w:hAnsiTheme="majorBidi" w:cstheme="majorBidi"/>
        </w:rPr>
        <w:t>s</w:t>
      </w:r>
      <w:r w:rsidRPr="006D5A59">
        <w:rPr>
          <w:rFonts w:asciiTheme="majorBidi" w:hAnsiTheme="majorBidi" w:cstheme="majorBidi"/>
        </w:rPr>
        <w:t xml:space="preserve"> to obesity and overweight</w:t>
      </w:r>
      <w:r w:rsidR="00C053E3">
        <w:rPr>
          <w:rFonts w:asciiTheme="majorBidi" w:hAnsiTheme="majorBidi" w:cstheme="majorBidi"/>
        </w:rPr>
        <w:t>,</w:t>
      </w:r>
      <w:r w:rsidRPr="006D5A59">
        <w:rPr>
          <w:rFonts w:asciiTheme="majorBidi" w:hAnsiTheme="majorBidi" w:cstheme="majorBidi"/>
        </w:rPr>
        <w:t xml:space="preserve"> </w:t>
      </w:r>
      <w:r w:rsidR="006D5A59" w:rsidRPr="006D5A59">
        <w:rPr>
          <w:rFonts w:asciiTheme="majorBidi" w:hAnsiTheme="majorBidi" w:cstheme="majorBidi"/>
        </w:rPr>
        <w:t>which will lead to</w:t>
      </w:r>
      <w:r w:rsidRPr="006D5A59">
        <w:rPr>
          <w:rFonts w:asciiTheme="majorBidi" w:hAnsiTheme="majorBidi" w:cstheme="majorBidi"/>
        </w:rPr>
        <w:t xml:space="preserve"> </w:t>
      </w:r>
      <w:r w:rsidR="00C053E3">
        <w:rPr>
          <w:rFonts w:asciiTheme="majorBidi" w:hAnsiTheme="majorBidi" w:cstheme="majorBidi"/>
        </w:rPr>
        <w:t xml:space="preserve">additional </w:t>
      </w:r>
      <w:r w:rsidRPr="006D5A59">
        <w:rPr>
          <w:rFonts w:asciiTheme="majorBidi" w:hAnsiTheme="majorBidi" w:cstheme="majorBidi"/>
        </w:rPr>
        <w:t>health problems.</w:t>
      </w:r>
    </w:p>
    <w:p w14:paraId="3DCC849D" w14:textId="41EA0F34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6. </w:t>
      </w:r>
      <w:r w:rsidR="00C053E3">
        <w:rPr>
          <w:rFonts w:asciiTheme="majorBidi" w:hAnsiTheme="majorBidi" w:cstheme="majorBidi"/>
        </w:rPr>
        <w:t>L</w:t>
      </w:r>
      <w:r w:rsidR="006D5A59" w:rsidRPr="006D5A59">
        <w:rPr>
          <w:rFonts w:asciiTheme="majorBidi" w:hAnsiTheme="majorBidi" w:cstheme="majorBidi"/>
        </w:rPr>
        <w:t>ittle</w:t>
      </w:r>
      <w:r w:rsidRPr="006D5A59">
        <w:rPr>
          <w:rFonts w:asciiTheme="majorBidi" w:hAnsiTheme="majorBidi" w:cstheme="majorBidi"/>
        </w:rPr>
        <w:t xml:space="preserve"> research</w:t>
      </w:r>
      <w:r w:rsidR="006D5A59" w:rsidRPr="006D5A59">
        <w:rPr>
          <w:rFonts w:asciiTheme="majorBidi" w:hAnsiTheme="majorBidi" w:cstheme="majorBidi"/>
        </w:rPr>
        <w:t xml:space="preserve"> indicates</w:t>
      </w:r>
      <w:r w:rsidRPr="006D5A59">
        <w:rPr>
          <w:rFonts w:asciiTheme="majorBidi" w:hAnsiTheme="majorBidi" w:cstheme="majorBidi"/>
        </w:rPr>
        <w:t xml:space="preserve"> that educational applications can help </w:t>
      </w:r>
      <w:r w:rsidR="006D5A59" w:rsidRPr="006D5A59">
        <w:rPr>
          <w:rFonts w:asciiTheme="majorBidi" w:hAnsiTheme="majorBidi" w:cstheme="majorBidi"/>
        </w:rPr>
        <w:t xml:space="preserve">to improve the </w:t>
      </w:r>
      <w:r w:rsidRPr="006D5A59">
        <w:rPr>
          <w:rFonts w:asciiTheme="majorBidi" w:hAnsiTheme="majorBidi" w:cstheme="majorBidi"/>
        </w:rPr>
        <w:t xml:space="preserve">vocabulary </w:t>
      </w:r>
      <w:r w:rsidR="006D5A59" w:rsidRPr="006D5A59">
        <w:rPr>
          <w:rFonts w:asciiTheme="majorBidi" w:hAnsiTheme="majorBidi" w:cstheme="majorBidi"/>
        </w:rPr>
        <w:t xml:space="preserve">stock </w:t>
      </w:r>
      <w:r w:rsidRPr="006D5A59">
        <w:rPr>
          <w:rFonts w:asciiTheme="majorBidi" w:hAnsiTheme="majorBidi" w:cstheme="majorBidi"/>
        </w:rPr>
        <w:t xml:space="preserve">of children </w:t>
      </w:r>
      <w:r w:rsidR="006D5A59" w:rsidRPr="006D5A59">
        <w:rPr>
          <w:rFonts w:asciiTheme="majorBidi" w:hAnsiTheme="majorBidi" w:cstheme="majorBidi"/>
        </w:rPr>
        <w:t xml:space="preserve">who are under </w:t>
      </w:r>
      <w:r w:rsidRPr="006D5A59">
        <w:rPr>
          <w:rFonts w:asciiTheme="majorBidi" w:hAnsiTheme="majorBidi" w:cstheme="majorBidi"/>
        </w:rPr>
        <w:t>two years</w:t>
      </w:r>
      <w:r w:rsidR="006D5A59" w:rsidRPr="006D5A59">
        <w:rPr>
          <w:rFonts w:asciiTheme="majorBidi" w:hAnsiTheme="majorBidi" w:cstheme="majorBidi"/>
        </w:rPr>
        <w:t xml:space="preserve"> </w:t>
      </w:r>
      <w:r w:rsidR="00C053E3">
        <w:rPr>
          <w:rFonts w:asciiTheme="majorBidi" w:hAnsiTheme="majorBidi" w:cstheme="majorBidi"/>
        </w:rPr>
        <w:t>of age.</w:t>
      </w:r>
      <w:r w:rsidRPr="006D5A59">
        <w:rPr>
          <w:rFonts w:asciiTheme="majorBidi" w:hAnsiTheme="majorBidi" w:cstheme="majorBidi"/>
        </w:rPr>
        <w:t xml:space="preserve"> </w:t>
      </w:r>
      <w:r w:rsidR="00C053E3">
        <w:rPr>
          <w:rFonts w:asciiTheme="majorBidi" w:hAnsiTheme="majorBidi" w:cstheme="majorBidi"/>
        </w:rPr>
        <w:t>O</w:t>
      </w:r>
      <w:r w:rsidRPr="006D5A59">
        <w:rPr>
          <w:rFonts w:asciiTheme="majorBidi" w:hAnsiTheme="majorBidi" w:cstheme="majorBidi"/>
        </w:rPr>
        <w:t>ther research suggests that children under two years</w:t>
      </w:r>
      <w:r w:rsidR="00C053E3">
        <w:rPr>
          <w:rFonts w:asciiTheme="majorBidi" w:hAnsiTheme="majorBidi" w:cstheme="majorBidi"/>
        </w:rPr>
        <w:t xml:space="preserve"> of age</w:t>
      </w:r>
      <w:r w:rsidRPr="006D5A59">
        <w:rPr>
          <w:rFonts w:asciiTheme="majorBidi" w:hAnsiTheme="majorBidi" w:cstheme="majorBidi"/>
        </w:rPr>
        <w:t xml:space="preserve"> do not learn much from electronic media</w:t>
      </w:r>
      <w:r w:rsidR="00C053E3">
        <w:rPr>
          <w:rFonts w:asciiTheme="majorBidi" w:hAnsiTheme="majorBidi" w:cstheme="majorBidi"/>
        </w:rPr>
        <w:t>, and moreover,</w:t>
      </w:r>
      <w:r w:rsidRPr="006D5A59">
        <w:rPr>
          <w:rFonts w:asciiTheme="majorBidi" w:hAnsiTheme="majorBidi" w:cstheme="majorBidi"/>
        </w:rPr>
        <w:t xml:space="preserve"> their use </w:t>
      </w:r>
      <w:r w:rsidR="006D5A59" w:rsidRPr="006D5A59">
        <w:rPr>
          <w:rFonts w:asciiTheme="majorBidi" w:hAnsiTheme="majorBidi" w:cstheme="majorBidi"/>
        </w:rPr>
        <w:t>delays</w:t>
      </w:r>
      <w:r w:rsidRPr="006D5A59">
        <w:rPr>
          <w:rFonts w:asciiTheme="majorBidi" w:hAnsiTheme="majorBidi" w:cstheme="majorBidi"/>
        </w:rPr>
        <w:t xml:space="preserve"> the </w:t>
      </w:r>
      <w:r w:rsidR="006D5A59" w:rsidRPr="006D5A59">
        <w:rPr>
          <w:rFonts w:asciiTheme="majorBidi" w:hAnsiTheme="majorBidi" w:cstheme="majorBidi"/>
        </w:rPr>
        <w:t>development</w:t>
      </w:r>
      <w:r w:rsidRPr="006D5A59">
        <w:rPr>
          <w:rFonts w:asciiTheme="majorBidi" w:hAnsiTheme="majorBidi" w:cstheme="majorBidi"/>
        </w:rPr>
        <w:t xml:space="preserve"> of language and thinking skills and </w:t>
      </w:r>
      <w:r w:rsidR="007313C5">
        <w:rPr>
          <w:rFonts w:asciiTheme="majorBidi" w:hAnsiTheme="majorBidi" w:cstheme="majorBidi"/>
        </w:rPr>
        <w:t xml:space="preserve">may </w:t>
      </w:r>
      <w:r w:rsidRPr="006D5A59">
        <w:rPr>
          <w:rFonts w:asciiTheme="majorBidi" w:hAnsiTheme="majorBidi" w:cstheme="majorBidi"/>
        </w:rPr>
        <w:t xml:space="preserve">lead to </w:t>
      </w:r>
      <w:r w:rsidR="006D5A59" w:rsidRPr="006D5A59">
        <w:rPr>
          <w:rFonts w:asciiTheme="majorBidi" w:hAnsiTheme="majorBidi" w:cstheme="majorBidi"/>
        </w:rPr>
        <w:t>speech delay</w:t>
      </w:r>
      <w:r w:rsidR="007313C5">
        <w:rPr>
          <w:rFonts w:asciiTheme="majorBidi" w:hAnsiTheme="majorBidi" w:cstheme="majorBidi"/>
        </w:rPr>
        <w:t>s</w:t>
      </w:r>
      <w:r w:rsidRPr="006D5A59">
        <w:rPr>
          <w:rFonts w:asciiTheme="majorBidi" w:hAnsiTheme="majorBidi" w:cstheme="majorBidi"/>
        </w:rPr>
        <w:t>.</w:t>
      </w:r>
    </w:p>
    <w:p w14:paraId="6A085000" w14:textId="11E7BC86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7. </w:t>
      </w:r>
      <w:r w:rsidR="007313C5">
        <w:rPr>
          <w:rFonts w:asciiTheme="majorBidi" w:hAnsiTheme="majorBidi" w:cstheme="majorBidi"/>
        </w:rPr>
        <w:t>These devices c</w:t>
      </w:r>
      <w:r w:rsidR="006D5A59" w:rsidRPr="006D5A59">
        <w:rPr>
          <w:rFonts w:asciiTheme="majorBidi" w:hAnsiTheme="majorBidi" w:cstheme="majorBidi"/>
        </w:rPr>
        <w:t>aus</w:t>
      </w:r>
      <w:r w:rsidR="007313C5">
        <w:rPr>
          <w:rFonts w:asciiTheme="majorBidi" w:hAnsiTheme="majorBidi" w:cstheme="majorBidi"/>
        </w:rPr>
        <w:t>e</w:t>
      </w:r>
      <w:r w:rsidRPr="006D5A59">
        <w:rPr>
          <w:rFonts w:asciiTheme="majorBidi" w:hAnsiTheme="majorBidi" w:cstheme="majorBidi"/>
        </w:rPr>
        <w:t xml:space="preserve"> learning difficulties.</w:t>
      </w:r>
    </w:p>
    <w:p w14:paraId="5BF20F74" w14:textId="772C13C0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8. </w:t>
      </w:r>
      <w:r w:rsidR="007313C5">
        <w:rPr>
          <w:rFonts w:asciiTheme="majorBidi" w:hAnsiTheme="majorBidi" w:cstheme="majorBidi"/>
        </w:rPr>
        <w:t>Their use may lead to s</w:t>
      </w:r>
      <w:r w:rsidR="006D5A59" w:rsidRPr="006D5A59">
        <w:rPr>
          <w:rFonts w:asciiTheme="majorBidi" w:hAnsiTheme="majorBidi" w:cstheme="majorBidi"/>
        </w:rPr>
        <w:t>leep problems and</w:t>
      </w:r>
      <w:r w:rsidRPr="006D5A59">
        <w:rPr>
          <w:rFonts w:asciiTheme="majorBidi" w:hAnsiTheme="majorBidi" w:cstheme="majorBidi"/>
        </w:rPr>
        <w:t xml:space="preserve"> </w:t>
      </w:r>
      <w:r w:rsidR="006D5A59" w:rsidRPr="006D5A59">
        <w:rPr>
          <w:rFonts w:asciiTheme="majorBidi" w:hAnsiTheme="majorBidi" w:cstheme="majorBidi"/>
        </w:rPr>
        <w:t>disorders</w:t>
      </w:r>
      <w:r w:rsidRPr="006D5A59">
        <w:rPr>
          <w:rFonts w:asciiTheme="majorBidi" w:hAnsiTheme="majorBidi" w:cstheme="majorBidi"/>
        </w:rPr>
        <w:t>.</w:t>
      </w:r>
    </w:p>
    <w:p w14:paraId="7047ADDA" w14:textId="70FEA528" w:rsidR="003B2E11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9. </w:t>
      </w:r>
      <w:r w:rsidR="007313C5">
        <w:rPr>
          <w:rFonts w:asciiTheme="majorBidi" w:hAnsiTheme="majorBidi" w:cstheme="majorBidi"/>
        </w:rPr>
        <w:t>These devices can cause v</w:t>
      </w:r>
      <w:r w:rsidR="006D5A59" w:rsidRPr="006D5A59">
        <w:rPr>
          <w:rFonts w:asciiTheme="majorBidi" w:hAnsiTheme="majorBidi" w:cstheme="majorBidi"/>
        </w:rPr>
        <w:t>iolence</w:t>
      </w:r>
      <w:r w:rsidRPr="006D5A59">
        <w:rPr>
          <w:rFonts w:asciiTheme="majorBidi" w:hAnsiTheme="majorBidi" w:cstheme="majorBidi"/>
        </w:rPr>
        <w:t xml:space="preserve"> and excessive nervousness.</w:t>
      </w:r>
    </w:p>
    <w:p w14:paraId="08E586CD" w14:textId="16A9F11E" w:rsidR="003B2E11" w:rsidRPr="006D5A59" w:rsidRDefault="006D5A59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10. </w:t>
      </w:r>
      <w:r w:rsidR="007313C5">
        <w:rPr>
          <w:rFonts w:asciiTheme="majorBidi" w:hAnsiTheme="majorBidi" w:cstheme="majorBidi"/>
        </w:rPr>
        <w:t>They result in s</w:t>
      </w:r>
      <w:r w:rsidR="003B2E11" w:rsidRPr="006D5A59">
        <w:rPr>
          <w:rFonts w:asciiTheme="majorBidi" w:hAnsiTheme="majorBidi" w:cstheme="majorBidi"/>
        </w:rPr>
        <w:t xml:space="preserve">evere </w:t>
      </w:r>
      <w:r w:rsidR="007313C5">
        <w:rPr>
          <w:rFonts w:asciiTheme="majorBidi" w:hAnsiTheme="majorBidi" w:cstheme="majorBidi"/>
        </w:rPr>
        <w:t xml:space="preserve">memory </w:t>
      </w:r>
      <w:r w:rsidR="003B2E11" w:rsidRPr="006D5A59">
        <w:rPr>
          <w:rFonts w:asciiTheme="majorBidi" w:hAnsiTheme="majorBidi" w:cstheme="majorBidi"/>
        </w:rPr>
        <w:t>shortage</w:t>
      </w:r>
      <w:r w:rsidR="007313C5">
        <w:rPr>
          <w:rFonts w:asciiTheme="majorBidi" w:hAnsiTheme="majorBidi" w:cstheme="majorBidi"/>
        </w:rPr>
        <w:t>s</w:t>
      </w:r>
      <w:r w:rsidR="003B2E11" w:rsidRPr="006D5A59">
        <w:rPr>
          <w:rFonts w:asciiTheme="majorBidi" w:hAnsiTheme="majorBidi" w:cstheme="majorBidi"/>
        </w:rPr>
        <w:t>.</w:t>
      </w:r>
    </w:p>
    <w:p w14:paraId="68710AA9" w14:textId="2A900D79" w:rsidR="00765AEB" w:rsidRPr="006D5A59" w:rsidRDefault="003B2E11" w:rsidP="006D5A59">
      <w:pPr>
        <w:spacing w:line="360" w:lineRule="auto"/>
        <w:rPr>
          <w:rFonts w:asciiTheme="majorBidi" w:hAnsiTheme="majorBidi" w:cstheme="majorBidi"/>
        </w:rPr>
      </w:pPr>
      <w:r w:rsidRPr="006D5A59">
        <w:rPr>
          <w:rFonts w:asciiTheme="majorBidi" w:hAnsiTheme="majorBidi" w:cstheme="majorBidi"/>
        </w:rPr>
        <w:t xml:space="preserve">11. </w:t>
      </w:r>
      <w:r w:rsidR="007313C5">
        <w:rPr>
          <w:rFonts w:asciiTheme="majorBidi" w:hAnsiTheme="majorBidi" w:cstheme="majorBidi"/>
        </w:rPr>
        <w:t>Such devices harm children’s ability to</w:t>
      </w:r>
      <w:r w:rsidRPr="006D5A59">
        <w:rPr>
          <w:rFonts w:asciiTheme="majorBidi" w:hAnsiTheme="majorBidi" w:cstheme="majorBidi"/>
        </w:rPr>
        <w:t xml:space="preserve"> </w:t>
      </w:r>
      <w:r w:rsidR="007313C5">
        <w:rPr>
          <w:rFonts w:asciiTheme="majorBidi" w:hAnsiTheme="majorBidi" w:cstheme="majorBidi"/>
        </w:rPr>
        <w:t>read.</w:t>
      </w:r>
    </w:p>
    <w:sectPr w:rsidR="00765AEB" w:rsidRPr="006D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4F1"/>
    <w:multiLevelType w:val="multilevel"/>
    <w:tmpl w:val="786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B"/>
    <w:rsid w:val="003B2E11"/>
    <w:rsid w:val="004D6840"/>
    <w:rsid w:val="00567C46"/>
    <w:rsid w:val="0064765B"/>
    <w:rsid w:val="00674400"/>
    <w:rsid w:val="006D5A59"/>
    <w:rsid w:val="007313C5"/>
    <w:rsid w:val="00765AEB"/>
    <w:rsid w:val="00820DB9"/>
    <w:rsid w:val="00C053E3"/>
    <w:rsid w:val="00C27388"/>
    <w:rsid w:val="00CB4EA9"/>
    <w:rsid w:val="00D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AF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4</cp:revision>
  <dcterms:created xsi:type="dcterms:W3CDTF">2016-11-30T00:08:00Z</dcterms:created>
  <dcterms:modified xsi:type="dcterms:W3CDTF">2016-11-30T08:11:00Z</dcterms:modified>
</cp:coreProperties>
</file>